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13B" w:rsidRDefault="00337803">
      <w:pPr>
        <w:pStyle w:val="Heading"/>
        <w:spacing w:before="0" w:after="240"/>
        <w:jc w:val="center"/>
        <w:rPr>
          <w:rFonts w:ascii="Minion Pro" w:eastAsia="Minion Pro" w:hAnsi="Minion Pro" w:cs="Minion Pro"/>
          <w:b/>
          <w:bCs/>
          <w:color w:val="000000"/>
          <w:sz w:val="28"/>
          <w:szCs w:val="28"/>
          <w:u w:color="000000"/>
        </w:rPr>
      </w:pPr>
      <w:bookmarkStart w:id="0" w:name="_GoBack"/>
      <w:bookmarkEnd w:id="0"/>
      <w:r>
        <w:rPr>
          <w:rFonts w:ascii="Minion Pro" w:hAnsi="Minion Pro"/>
          <w:b/>
          <w:bCs/>
          <w:color w:val="000000"/>
          <w:sz w:val="28"/>
          <w:szCs w:val="28"/>
          <w:u w:color="000000"/>
        </w:rPr>
        <w:t>GUIDELINES FOR UNDERGRADUATE CERTIFICATE PROGRAMS</w:t>
      </w:r>
    </w:p>
    <w:p w:rsidR="0024213B" w:rsidRDefault="0024213B">
      <w:pPr>
        <w:pStyle w:val="Body"/>
        <w:spacing w:after="240"/>
        <w:rPr>
          <w:rFonts w:ascii="Minion Pro" w:eastAsia="Minion Pro" w:hAnsi="Minion Pro" w:cs="Minion Pro"/>
        </w:rPr>
      </w:pPr>
    </w:p>
    <w:p w:rsidR="0024213B" w:rsidRDefault="00337803">
      <w:pPr>
        <w:pStyle w:val="Heading"/>
        <w:numPr>
          <w:ilvl w:val="0"/>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The Purpose of the Undergraduate Certificate Program</w:t>
      </w:r>
    </w:p>
    <w:p w:rsidR="0024213B" w:rsidRDefault="00337803">
      <w:pPr>
        <w:pStyle w:val="Heading"/>
        <w:numPr>
          <w:ilvl w:val="1"/>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The purpose of this proposal is to outline the Undergraduate Council</w:t>
      </w:r>
      <w:r>
        <w:rPr>
          <w:rFonts w:ascii="Minion Pro" w:hAnsi="Minion Pro"/>
          <w:color w:val="000000"/>
          <w:sz w:val="24"/>
          <w:szCs w:val="24"/>
          <w:u w:color="000000"/>
          <w:lang w:val="en-US"/>
        </w:rPr>
        <w:t>’</w:t>
      </w:r>
      <w:r>
        <w:rPr>
          <w:rFonts w:ascii="Minion Pro" w:hAnsi="Minion Pro"/>
          <w:color w:val="000000"/>
          <w:sz w:val="24"/>
          <w:szCs w:val="24"/>
          <w:u w:color="000000"/>
          <w:lang w:val="en-US"/>
        </w:rPr>
        <w:t xml:space="preserve">s recommendations for the admissions and academic requirements, as well as the associated policies, of newly created </w:t>
      </w:r>
      <w:del w:id="1" w:author="Jesse Guessford" w:date="2019-05-02T16:23:00Z">
        <w:r>
          <w:rPr>
            <w:rFonts w:ascii="Minion Pro" w:hAnsi="Minion Pro"/>
            <w:color w:val="000000"/>
            <w:sz w:val="24"/>
            <w:szCs w:val="24"/>
            <w:u w:color="000000"/>
            <w:lang w:val="en-US"/>
          </w:rPr>
          <w:delText xml:space="preserve">free-standing </w:delText>
        </w:r>
      </w:del>
      <w:r>
        <w:rPr>
          <w:rFonts w:ascii="Minion Pro" w:hAnsi="Minion Pro"/>
          <w:color w:val="000000"/>
          <w:sz w:val="24"/>
          <w:szCs w:val="24"/>
          <w:u w:color="000000"/>
          <w:lang w:val="en-US"/>
        </w:rPr>
        <w:t>undergraduate certificates</w:t>
      </w:r>
      <w:ins w:id="2" w:author="Jesse Guessford" w:date="2019-05-02T16:23:00Z">
        <w:r>
          <w:rPr>
            <w:rFonts w:ascii="Minion Pro" w:hAnsi="Minion Pro"/>
            <w:color w:val="000000"/>
            <w:sz w:val="24"/>
            <w:szCs w:val="24"/>
            <w:u w:color="000000"/>
            <w:lang w:val="en-US"/>
          </w:rPr>
          <w:t xml:space="preserve"> that are not included as part of another undergraduate program</w:t>
        </w:r>
      </w:ins>
      <w:r>
        <w:rPr>
          <w:rFonts w:ascii="Minion Pro" w:hAnsi="Minion Pro"/>
          <w:color w:val="000000"/>
          <w:sz w:val="24"/>
          <w:szCs w:val="24"/>
          <w:u w:color="000000"/>
        </w:rPr>
        <w:t xml:space="preserve">. </w:t>
      </w:r>
    </w:p>
    <w:p w:rsidR="0024213B" w:rsidRDefault="00337803">
      <w:pPr>
        <w:pStyle w:val="Heading3"/>
        <w:numPr>
          <w:ilvl w:val="1"/>
          <w:numId w:val="2"/>
        </w:numPr>
        <w:spacing w:before="0" w:after="240"/>
        <w:rPr>
          <w:rFonts w:ascii="Minion Pro" w:hAnsi="Minion Pro"/>
          <w:color w:val="000000"/>
        </w:rPr>
      </w:pPr>
      <w:r>
        <w:rPr>
          <w:rFonts w:ascii="Minion Pro" w:hAnsi="Minion Pro"/>
          <w:color w:val="000000"/>
          <w:u w:color="000000"/>
        </w:rPr>
        <w:t>As of Fall 2018, George Mason Uni</w:t>
      </w:r>
      <w:r>
        <w:rPr>
          <w:rFonts w:ascii="Minion Pro" w:hAnsi="Minion Pro"/>
          <w:color w:val="000000"/>
          <w:u w:color="000000"/>
        </w:rPr>
        <w:t xml:space="preserve">versity offers 11 </w:t>
      </w:r>
      <w:del w:id="3" w:author="Jesse Guessford" w:date="2019-05-02T16:23:00Z">
        <w:r>
          <w:rPr>
            <w:rFonts w:ascii="Minion Pro" w:hAnsi="Minion Pro"/>
            <w:color w:val="000000"/>
            <w:u w:color="000000"/>
          </w:rPr>
          <w:delText>post-</w:delText>
        </w:r>
      </w:del>
      <w:r>
        <w:rPr>
          <w:rFonts w:ascii="Minion Pro" w:hAnsi="Minion Pro"/>
          <w:color w:val="000000"/>
          <w:u w:color="000000"/>
          <w:lang w:val="it-IT"/>
        </w:rPr>
        <w:t>baccalaureate</w:t>
      </w:r>
      <w:ins w:id="4" w:author="Jesse Guessford" w:date="2019-05-02T16:24:00Z">
        <w:r>
          <w:rPr>
            <w:rFonts w:ascii="Minion Pro" w:hAnsi="Minion Pro"/>
            <w:color w:val="000000"/>
            <w:u w:color="000000"/>
          </w:rPr>
          <w:t>/undergraduate</w:t>
        </w:r>
      </w:ins>
      <w:r>
        <w:rPr>
          <w:rFonts w:ascii="Minion Pro" w:hAnsi="Minion Pro"/>
          <w:color w:val="000000"/>
          <w:u w:color="000000"/>
        </w:rPr>
        <w:t xml:space="preserve"> certificate programs. The Undergraduate Council is investigating the opportunity to create additional certificate options that do not have the same admissions requirements as the current </w:t>
      </w:r>
      <w:del w:id="5" w:author="Jesse Guessford" w:date="2019-05-02T16:24:00Z">
        <w:r>
          <w:rPr>
            <w:rFonts w:ascii="Minion Pro" w:hAnsi="Minion Pro"/>
            <w:color w:val="000000"/>
            <w:u w:color="000000"/>
          </w:rPr>
          <w:delText>post-</w:delText>
        </w:r>
      </w:del>
      <w:r>
        <w:rPr>
          <w:rFonts w:ascii="Minion Pro" w:hAnsi="Minion Pro"/>
          <w:color w:val="000000"/>
          <w:u w:color="000000"/>
          <w:lang w:val="it-IT"/>
        </w:rPr>
        <w:t>baccalaureate</w:t>
      </w:r>
      <w:ins w:id="6" w:author="Jesse Guessford" w:date="2019-05-02T16:24:00Z">
        <w:r>
          <w:rPr>
            <w:rFonts w:ascii="Minion Pro" w:hAnsi="Minion Pro"/>
            <w:color w:val="000000"/>
            <w:u w:color="000000"/>
          </w:rPr>
          <w:t>/undergraduate</w:t>
        </w:r>
      </w:ins>
      <w:r>
        <w:rPr>
          <w:rFonts w:ascii="Minion Pro" w:hAnsi="Minion Pro"/>
          <w:color w:val="000000"/>
          <w:u w:color="000000"/>
        </w:rPr>
        <w:t xml:space="preserve"> offerings. Additionally, standardization around certificate program structure and requirements, as well as policies affecting certificate applicants and students, must be explored.</w:t>
      </w:r>
    </w:p>
    <w:p w:rsidR="0024213B" w:rsidRDefault="0024213B">
      <w:pPr>
        <w:pStyle w:val="NoSpacing"/>
        <w:spacing w:after="240"/>
        <w:ind w:left="1080"/>
        <w:rPr>
          <w:rFonts w:ascii="Minion Pro" w:eastAsia="Minion Pro" w:hAnsi="Minion Pro" w:cs="Minion Pro"/>
        </w:rPr>
      </w:pPr>
    </w:p>
    <w:p w:rsidR="0024213B" w:rsidRDefault="00337803">
      <w:pPr>
        <w:pStyle w:val="Heading"/>
        <w:numPr>
          <w:ilvl w:val="0"/>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Criteria and Program Requirements for the Undergraduate Cer</w:t>
      </w:r>
      <w:r>
        <w:rPr>
          <w:rFonts w:ascii="Minion Pro" w:hAnsi="Minion Pro"/>
          <w:color w:val="000000"/>
          <w:sz w:val="24"/>
          <w:szCs w:val="24"/>
          <w:u w:color="000000"/>
          <w:lang w:val="en-US"/>
        </w:rPr>
        <w:t>tificates</w:t>
      </w:r>
    </w:p>
    <w:p w:rsidR="0024213B" w:rsidRDefault="00337803">
      <w:pPr>
        <w:pStyle w:val="Heading3"/>
        <w:numPr>
          <w:ilvl w:val="1"/>
          <w:numId w:val="2"/>
        </w:numPr>
        <w:spacing w:before="0" w:after="240"/>
        <w:rPr>
          <w:rFonts w:ascii="Minion Pro" w:hAnsi="Minion Pro"/>
          <w:color w:val="000000"/>
        </w:rPr>
      </w:pPr>
      <w:r>
        <w:rPr>
          <w:rFonts w:ascii="Minion Pro" w:hAnsi="Minion Pro"/>
          <w:color w:val="000000"/>
          <w:u w:color="000000"/>
        </w:rPr>
        <w:t>The State Council of Higher Education for Virginia (SCHEV) provides several guidelines concerning undergraduate certificates. In addition to these guidelines, the Undergraduate Council proposes the following</w:t>
      </w:r>
      <w:ins w:id="7" w:author="Jesse Guessford" w:date="2019-05-08T16:20:00Z">
        <w:r>
          <w:rPr>
            <w:rFonts w:ascii="Minion Pro" w:hAnsi="Minion Pro"/>
            <w:color w:val="000000"/>
            <w:u w:color="000000"/>
          </w:rPr>
          <w:t>.</w:t>
        </w:r>
      </w:ins>
      <w:del w:id="8" w:author="Jesse Guessford" w:date="2019-05-08T16:20:00Z">
        <w:r>
          <w:rPr>
            <w:rFonts w:ascii="Minion Pro" w:hAnsi="Minion Pro"/>
            <w:color w:val="000000"/>
            <w:u w:color="000000"/>
          </w:rPr>
          <w:delText>:</w:delText>
        </w:r>
      </w:del>
    </w:p>
    <w:p w:rsidR="0024213B" w:rsidRDefault="0024213B">
      <w:pPr>
        <w:pStyle w:val="Body"/>
        <w:rPr>
          <w:rFonts w:ascii="Minion Pro" w:eastAsia="Minion Pro" w:hAnsi="Minion Pro" w:cs="Minion Pro"/>
        </w:rPr>
      </w:pPr>
    </w:p>
    <w:p w:rsidR="0024213B" w:rsidRDefault="00337803">
      <w:pPr>
        <w:pStyle w:val="Heading"/>
        <w:numPr>
          <w:ilvl w:val="1"/>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 xml:space="preserve">A program length of between 9 </w:t>
      </w:r>
      <w:r>
        <w:rPr>
          <w:rFonts w:ascii="Minion Pro" w:hAnsi="Minion Pro"/>
          <w:color w:val="000000"/>
          <w:sz w:val="24"/>
          <w:szCs w:val="24"/>
          <w:u w:color="000000"/>
          <w:lang w:val="en-US"/>
        </w:rPr>
        <w:t xml:space="preserve">– </w:t>
      </w:r>
      <w:r>
        <w:rPr>
          <w:rFonts w:ascii="Minion Pro" w:hAnsi="Minion Pro"/>
          <w:color w:val="000000"/>
          <w:sz w:val="24"/>
          <w:szCs w:val="24"/>
          <w:u w:color="000000"/>
          <w:lang w:val="en-US"/>
        </w:rPr>
        <w:t xml:space="preserve">18 </w:t>
      </w:r>
      <w:r>
        <w:rPr>
          <w:rFonts w:ascii="Minion Pro" w:hAnsi="Minion Pro"/>
          <w:color w:val="000000"/>
          <w:sz w:val="24"/>
          <w:szCs w:val="24"/>
          <w:u w:color="000000"/>
          <w:lang w:val="en-US"/>
        </w:rPr>
        <w:t>credit hours</w:t>
      </w:r>
    </w:p>
    <w:p w:rsidR="0024213B" w:rsidRDefault="00337803">
      <w:pPr>
        <w:pStyle w:val="Heading"/>
        <w:numPr>
          <w:ilvl w:val="2"/>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Mason recommends certificate programs of 12-18 credit hours;</w:t>
      </w:r>
    </w:p>
    <w:p w:rsidR="0024213B" w:rsidRDefault="00337803">
      <w:pPr>
        <w:pStyle w:val="Heading"/>
        <w:numPr>
          <w:ilvl w:val="2"/>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At least 50% of the program at or above the 300-level;</w:t>
      </w:r>
    </w:p>
    <w:p w:rsidR="0024213B" w:rsidRDefault="00337803">
      <w:pPr>
        <w:pStyle w:val="Heading3"/>
        <w:numPr>
          <w:ilvl w:val="3"/>
          <w:numId w:val="2"/>
        </w:numPr>
        <w:spacing w:before="0" w:after="240"/>
        <w:rPr>
          <w:rFonts w:ascii="Minion Pro" w:hAnsi="Minion Pro"/>
          <w:color w:val="000000"/>
        </w:rPr>
      </w:pPr>
      <w:r>
        <w:rPr>
          <w:rFonts w:ascii="Minion Pro" w:hAnsi="Minion Pro"/>
          <w:color w:val="000000"/>
          <w:u w:color="000000"/>
        </w:rPr>
        <w:t>Any prerequisites for 300/400-level courses must be part of the curriculum plan;</w:t>
      </w: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t xml:space="preserve">New certificate students may transfer in only </w:t>
      </w:r>
      <w:r>
        <w:rPr>
          <w:rFonts w:ascii="Minion Pro" w:hAnsi="Minion Pro"/>
          <w:color w:val="000000"/>
          <w:u w:color="000000"/>
        </w:rPr>
        <w:t>3 credits of previous coursework toward the completion of a certificate</w:t>
      </w:r>
    </w:p>
    <w:p w:rsidR="0024213B" w:rsidRDefault="0024213B">
      <w:pPr>
        <w:pStyle w:val="Body"/>
        <w:rPr>
          <w:rFonts w:ascii="Minion Pro" w:eastAsia="Minion Pro" w:hAnsi="Minion Pro" w:cs="Minion Pro"/>
        </w:rPr>
      </w:pPr>
    </w:p>
    <w:p w:rsidR="0024213B" w:rsidRDefault="00337803">
      <w:pPr>
        <w:pStyle w:val="Heading"/>
        <w:numPr>
          <w:ilvl w:val="1"/>
          <w:numId w:val="2"/>
        </w:numPr>
        <w:spacing w:before="0" w:after="240"/>
        <w:rPr>
          <w:rFonts w:ascii="Minion Pro" w:hAnsi="Minion Pro"/>
          <w:color w:val="000000"/>
          <w:sz w:val="24"/>
          <w:szCs w:val="24"/>
          <w:lang w:val="en-US"/>
        </w:rPr>
      </w:pPr>
      <w:del w:id="9" w:author="Jesse Guessford" w:date="2019-05-08T16:22:00Z">
        <w:r>
          <w:rPr>
            <w:rFonts w:ascii="Minion Pro" w:hAnsi="Minion Pro"/>
            <w:color w:val="000000"/>
            <w:sz w:val="24"/>
            <w:szCs w:val="24"/>
            <w:u w:color="000000"/>
            <w:lang w:val="en-US"/>
          </w:rPr>
          <w:lastRenderedPageBreak/>
          <w:delText xml:space="preserve">Newly </w:delText>
        </w:r>
      </w:del>
      <w:ins w:id="10" w:author="Jesse Guessford" w:date="2019-05-08T16:22:00Z">
        <w:r>
          <w:rPr>
            <w:rFonts w:ascii="Minion Pro" w:hAnsi="Minion Pro"/>
            <w:color w:val="000000"/>
            <w:sz w:val="24"/>
            <w:szCs w:val="24"/>
            <w:u w:color="000000"/>
            <w:lang w:val="en-US"/>
          </w:rPr>
          <w:t>P</w:t>
        </w:r>
      </w:ins>
      <w:del w:id="11" w:author="Jesse Guessford" w:date="2019-05-08T16:22:00Z">
        <w:r>
          <w:rPr>
            <w:rFonts w:ascii="Minion Pro" w:hAnsi="Minion Pro"/>
            <w:color w:val="000000"/>
            <w:sz w:val="24"/>
            <w:szCs w:val="24"/>
            <w:u w:color="000000"/>
          </w:rPr>
          <w:delText>p</w:delText>
        </w:r>
      </w:del>
      <w:r>
        <w:rPr>
          <w:rFonts w:ascii="Minion Pro" w:hAnsi="Minion Pro"/>
          <w:color w:val="000000"/>
          <w:sz w:val="24"/>
          <w:szCs w:val="24"/>
          <w:u w:color="000000"/>
          <w:lang w:val="en-US"/>
        </w:rPr>
        <w:t>roposed certificates must:</w:t>
      </w:r>
    </w:p>
    <w:p w:rsidR="0024213B" w:rsidRDefault="00337803">
      <w:pPr>
        <w:pStyle w:val="Heading2"/>
        <w:numPr>
          <w:ilvl w:val="2"/>
          <w:numId w:val="2"/>
        </w:numPr>
        <w:spacing w:before="0" w:after="240"/>
        <w:rPr>
          <w:rFonts w:ascii="Minion Pro" w:hAnsi="Minion Pro"/>
          <w:color w:val="000000"/>
          <w:sz w:val="24"/>
          <w:szCs w:val="24"/>
        </w:rPr>
      </w:pPr>
      <w:r>
        <w:rPr>
          <w:rFonts w:ascii="Minion Pro" w:hAnsi="Minion Pro"/>
          <w:color w:val="000000"/>
          <w:sz w:val="24"/>
          <w:szCs w:val="24"/>
          <w:u w:color="000000"/>
        </w:rPr>
        <w:t xml:space="preserve"> </w:t>
      </w:r>
      <w:r>
        <w:rPr>
          <w:rFonts w:ascii="Minion Pro" w:hAnsi="Minion Pro"/>
          <w:color w:val="000000"/>
          <w:sz w:val="24"/>
          <w:szCs w:val="24"/>
          <w:u w:val="single" w:color="000000"/>
        </w:rPr>
        <w:t>Not</w:t>
      </w:r>
      <w:r>
        <w:rPr>
          <w:rFonts w:ascii="Minion Pro" w:hAnsi="Minion Pro"/>
          <w:color w:val="000000"/>
          <w:sz w:val="24"/>
          <w:szCs w:val="24"/>
          <w:u w:color="000000"/>
        </w:rPr>
        <w:t xml:space="preserve"> compete with other currently offered programs at NORTHERN VIRGINIA COMMUNITY COLLEGES;</w:t>
      </w:r>
    </w:p>
    <w:p w:rsidR="0024213B" w:rsidRDefault="00337803">
      <w:pPr>
        <w:pStyle w:val="Heading2"/>
        <w:numPr>
          <w:ilvl w:val="2"/>
          <w:numId w:val="2"/>
        </w:numPr>
        <w:spacing w:before="0" w:after="240"/>
        <w:rPr>
          <w:rFonts w:ascii="Minion Pro" w:hAnsi="Minion Pro"/>
          <w:color w:val="000000"/>
          <w:sz w:val="24"/>
          <w:szCs w:val="24"/>
        </w:rPr>
      </w:pPr>
      <w:r>
        <w:rPr>
          <w:rFonts w:ascii="Minion Pro" w:hAnsi="Minion Pro"/>
          <w:color w:val="000000"/>
          <w:sz w:val="24"/>
          <w:szCs w:val="24"/>
          <w:u w:color="000000"/>
        </w:rPr>
        <w:t>Have a clearly defined audience;</w:t>
      </w:r>
    </w:p>
    <w:p w:rsidR="0024213B" w:rsidRDefault="00337803">
      <w:pPr>
        <w:pStyle w:val="Heading2"/>
        <w:numPr>
          <w:ilvl w:val="2"/>
          <w:numId w:val="2"/>
        </w:numPr>
        <w:spacing w:before="0" w:after="240"/>
        <w:rPr>
          <w:rFonts w:ascii="Minion Pro" w:hAnsi="Minion Pro"/>
          <w:color w:val="000000"/>
          <w:sz w:val="24"/>
          <w:szCs w:val="24"/>
        </w:rPr>
      </w:pPr>
      <w:r>
        <w:rPr>
          <w:rFonts w:ascii="Minion Pro" w:hAnsi="Minion Pro"/>
          <w:color w:val="000000"/>
          <w:sz w:val="24"/>
          <w:szCs w:val="24"/>
          <w:u w:color="000000"/>
        </w:rPr>
        <w:t xml:space="preserve">Be composed of </w:t>
      </w:r>
      <w:del w:id="12" w:author="Jesse Guessford" w:date="2019-05-08T16:28:00Z">
        <w:r>
          <w:rPr>
            <w:rFonts w:ascii="Minion Pro" w:hAnsi="Minion Pro"/>
            <w:color w:val="000000"/>
            <w:sz w:val="24"/>
            <w:szCs w:val="24"/>
            <w:u w:color="000000"/>
          </w:rPr>
          <w:delText xml:space="preserve">an </w:delText>
        </w:r>
      </w:del>
      <w:r>
        <w:rPr>
          <w:rFonts w:ascii="Minion Pro" w:hAnsi="Minion Pro"/>
          <w:color w:val="000000"/>
          <w:sz w:val="24"/>
          <w:szCs w:val="24"/>
          <w:u w:color="000000"/>
        </w:rPr>
        <w:t>integrated, focused, and pre-existing courses;</w:t>
      </w:r>
    </w:p>
    <w:p w:rsidR="0024213B" w:rsidRDefault="00337803">
      <w:pPr>
        <w:pStyle w:val="Heading2"/>
        <w:numPr>
          <w:ilvl w:val="2"/>
          <w:numId w:val="2"/>
        </w:numPr>
        <w:spacing w:before="0" w:after="240"/>
        <w:rPr>
          <w:rFonts w:ascii="Minion Pro" w:hAnsi="Minion Pro"/>
          <w:color w:val="000000"/>
          <w:sz w:val="24"/>
          <w:szCs w:val="24"/>
        </w:rPr>
      </w:pPr>
      <w:r>
        <w:rPr>
          <w:rFonts w:ascii="Minion Pro" w:hAnsi="Minion Pro"/>
          <w:color w:val="000000"/>
          <w:sz w:val="24"/>
          <w:szCs w:val="24"/>
          <w:u w:color="000000"/>
        </w:rPr>
        <w:t>Be based on specific learning objectives and outcomes;</w:t>
      </w:r>
    </w:p>
    <w:p w:rsidR="0024213B" w:rsidRDefault="00337803">
      <w:pPr>
        <w:pStyle w:val="Heading2"/>
        <w:numPr>
          <w:ilvl w:val="2"/>
          <w:numId w:val="2"/>
        </w:numPr>
        <w:spacing w:before="0" w:after="240"/>
        <w:rPr>
          <w:rFonts w:ascii="Minion Pro" w:hAnsi="Minion Pro"/>
          <w:color w:val="000000"/>
          <w:sz w:val="24"/>
          <w:szCs w:val="24"/>
        </w:rPr>
      </w:pPr>
      <w:r>
        <w:rPr>
          <w:rFonts w:ascii="Minion Pro" w:hAnsi="Minion Pro"/>
          <w:color w:val="000000"/>
          <w:sz w:val="24"/>
          <w:szCs w:val="24"/>
          <w:u w:color="000000"/>
        </w:rPr>
        <w:t>Be provide as a stand-alone program, or as part of another program, but is not automatically earned by completing the requirements for a major;</w:t>
      </w:r>
    </w:p>
    <w:p w:rsidR="0024213B" w:rsidRDefault="00337803">
      <w:pPr>
        <w:pStyle w:val="Heading2"/>
        <w:numPr>
          <w:ilvl w:val="2"/>
          <w:numId w:val="2"/>
        </w:numPr>
        <w:spacing w:before="0" w:after="240"/>
        <w:rPr>
          <w:rFonts w:ascii="Minion Pro" w:hAnsi="Minion Pro"/>
          <w:color w:val="000000"/>
          <w:sz w:val="24"/>
          <w:szCs w:val="24"/>
        </w:rPr>
      </w:pPr>
      <w:r>
        <w:rPr>
          <w:rFonts w:ascii="Minion Pro" w:hAnsi="Minion Pro"/>
          <w:color w:val="000000"/>
          <w:sz w:val="24"/>
          <w:szCs w:val="24"/>
          <w:u w:color="000000"/>
        </w:rPr>
        <w:t>Be subject</w:t>
      </w:r>
      <w:r>
        <w:rPr>
          <w:rFonts w:ascii="Minion Pro" w:hAnsi="Minion Pro"/>
          <w:color w:val="000000"/>
          <w:sz w:val="24"/>
          <w:szCs w:val="24"/>
          <w:u w:color="000000"/>
        </w:rPr>
        <w:t xml:space="preserve"> to established residency and unique credit requirements</w:t>
      </w:r>
    </w:p>
    <w:p w:rsidR="0024213B" w:rsidRDefault="00337803">
      <w:pPr>
        <w:pStyle w:val="Heading2"/>
        <w:numPr>
          <w:ilvl w:val="2"/>
          <w:numId w:val="2"/>
        </w:numPr>
        <w:spacing w:before="0" w:after="240"/>
        <w:rPr>
          <w:rFonts w:ascii="Minion Pro" w:hAnsi="Minion Pro"/>
          <w:color w:val="000000"/>
          <w:sz w:val="24"/>
          <w:szCs w:val="24"/>
        </w:rPr>
      </w:pPr>
      <w:del w:id="13" w:author="Jesse Guessford" w:date="2019-05-08T16:27:00Z">
        <w:r>
          <w:rPr>
            <w:rFonts w:ascii="Minion Pro" w:hAnsi="Minion Pro"/>
            <w:color w:val="000000"/>
            <w:sz w:val="24"/>
            <w:szCs w:val="24"/>
            <w:u w:color="000000"/>
          </w:rPr>
          <w:delText>Be designed for student success</w:delText>
        </w:r>
      </w:del>
    </w:p>
    <w:p w:rsidR="0024213B" w:rsidRDefault="00337803">
      <w:pPr>
        <w:pStyle w:val="Heading2"/>
        <w:numPr>
          <w:ilvl w:val="2"/>
          <w:numId w:val="2"/>
        </w:numPr>
        <w:spacing w:before="0" w:after="240"/>
        <w:rPr>
          <w:rFonts w:ascii="Minion Pro" w:hAnsi="Minion Pro"/>
          <w:color w:val="000000"/>
          <w:sz w:val="24"/>
          <w:szCs w:val="24"/>
        </w:rPr>
      </w:pPr>
      <w:r>
        <w:rPr>
          <w:rFonts w:ascii="Minion Pro" w:hAnsi="Minion Pro"/>
          <w:color w:val="000000"/>
          <w:sz w:val="24"/>
          <w:szCs w:val="24"/>
          <w:u w:color="000000"/>
        </w:rPr>
        <w:t>Include annual data collection and evaluation plan</w:t>
      </w:r>
    </w:p>
    <w:p w:rsidR="0024213B" w:rsidRDefault="0024213B">
      <w:pPr>
        <w:pStyle w:val="NoSpacing"/>
        <w:spacing w:after="240"/>
        <w:ind w:left="2160"/>
        <w:rPr>
          <w:rFonts w:ascii="Minion Pro" w:eastAsia="Minion Pro" w:hAnsi="Minion Pro" w:cs="Minion Pro"/>
        </w:rPr>
      </w:pPr>
    </w:p>
    <w:p w:rsidR="0024213B" w:rsidRDefault="00337803">
      <w:pPr>
        <w:pStyle w:val="Heading"/>
        <w:numPr>
          <w:ilvl w:val="1"/>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Certificate students have 8 semesters from matriculation (not including summers) to complete their certificate prog</w:t>
      </w:r>
      <w:r>
        <w:rPr>
          <w:rFonts w:ascii="Minion Pro" w:hAnsi="Minion Pro"/>
          <w:color w:val="000000"/>
          <w:sz w:val="24"/>
          <w:szCs w:val="24"/>
          <w:u w:color="000000"/>
          <w:lang w:val="en-US"/>
        </w:rPr>
        <w:t xml:space="preserve">ram. </w:t>
      </w:r>
    </w:p>
    <w:p w:rsidR="0024213B" w:rsidRDefault="0024213B">
      <w:pPr>
        <w:pStyle w:val="NoSpacing"/>
        <w:spacing w:after="240"/>
        <w:rPr>
          <w:rFonts w:ascii="Minion Pro" w:eastAsia="Minion Pro" w:hAnsi="Minion Pro" w:cs="Minion Pro"/>
        </w:rPr>
      </w:pPr>
    </w:p>
    <w:p w:rsidR="0024213B" w:rsidRDefault="00337803">
      <w:pPr>
        <w:pStyle w:val="Heading"/>
        <w:numPr>
          <w:ilvl w:val="1"/>
          <w:numId w:val="2"/>
        </w:numPr>
        <w:spacing w:before="0" w:after="240"/>
        <w:rPr>
          <w:rFonts w:ascii="Minion Pro" w:hAnsi="Minion Pro"/>
          <w:color w:val="000000"/>
          <w:sz w:val="24"/>
          <w:szCs w:val="24"/>
          <w:lang w:val="en-US"/>
        </w:rPr>
      </w:pPr>
      <w:r>
        <w:rPr>
          <w:rFonts w:ascii="Minion Pro" w:hAnsi="Minion Pro"/>
          <w:color w:val="000000"/>
          <w:sz w:val="24"/>
          <w:szCs w:val="24"/>
          <w:u w:color="000000"/>
          <w:shd w:val="clear" w:color="auto" w:fill="FFFFFF"/>
          <w:lang w:val="en-US"/>
        </w:rPr>
        <w:t xml:space="preserve">Certificate students will be responsible </w:t>
      </w:r>
      <w:del w:id="14" w:author="Jesse Guessford" w:date="2019-05-08T16:31:00Z">
        <w:r>
          <w:rPr>
            <w:rFonts w:ascii="Minion Pro" w:hAnsi="Minion Pro"/>
            <w:color w:val="000000"/>
            <w:sz w:val="24"/>
            <w:szCs w:val="24"/>
            <w:u w:color="000000"/>
            <w:shd w:val="clear" w:color="auto" w:fill="FFFFFF"/>
          </w:rPr>
          <w:delText>in</w:delText>
        </w:r>
      </w:del>
      <w:ins w:id="15" w:author="Jesse Guessford" w:date="2019-05-08T16:31:00Z">
        <w:r>
          <w:rPr>
            <w:rFonts w:ascii="Minion Pro" w:hAnsi="Minion Pro"/>
            <w:color w:val="000000"/>
            <w:sz w:val="24"/>
            <w:szCs w:val="24"/>
            <w:u w:color="000000"/>
            <w:shd w:val="clear" w:color="auto" w:fill="FFFFFF"/>
            <w:lang w:val="en-US"/>
          </w:rPr>
          <w:t>for</w:t>
        </w:r>
      </w:ins>
      <w:r>
        <w:rPr>
          <w:rFonts w:ascii="Minion Pro" w:hAnsi="Minion Pro"/>
          <w:color w:val="000000"/>
          <w:sz w:val="24"/>
          <w:szCs w:val="24"/>
          <w:u w:color="000000"/>
          <w:shd w:val="clear" w:color="auto" w:fill="FFFFFF"/>
          <w:lang w:val="en-US"/>
        </w:rPr>
        <w:t xml:space="preserve"> abiding by</w:t>
      </w:r>
      <w:r>
        <w:rPr>
          <w:rFonts w:ascii="Minion Pro" w:hAnsi="Minion Pro"/>
          <w:color w:val="000000"/>
          <w:sz w:val="24"/>
          <w:szCs w:val="24"/>
          <w:u w:color="000000"/>
          <w:shd w:val="clear" w:color="auto" w:fill="FFFFFF"/>
          <w:lang w:val="en-US"/>
        </w:rPr>
        <w:t> </w:t>
      </w:r>
      <w:r>
        <w:rPr>
          <w:rFonts w:ascii="Minion Pro" w:hAnsi="Minion Pro"/>
          <w:color w:val="000000"/>
          <w:sz w:val="24"/>
          <w:szCs w:val="24"/>
          <w:u w:color="000000"/>
          <w:shd w:val="clear" w:color="auto" w:fill="FFFFFF"/>
          <w:lang w:val="en-US"/>
        </w:rPr>
        <w:t>all undergraduate academic policies of all undergraduate degree seeking students</w:t>
      </w:r>
      <w:del w:id="16" w:author="Jesse Guessford" w:date="2019-05-08T16:32:00Z">
        <w:r>
          <w:rPr>
            <w:rFonts w:ascii="Minion Pro" w:hAnsi="Minion Pro"/>
            <w:color w:val="000000"/>
            <w:sz w:val="24"/>
            <w:szCs w:val="24"/>
            <w:u w:color="000000"/>
            <w:shd w:val="clear" w:color="auto" w:fill="FFFFFF"/>
          </w:rPr>
          <w:delText>, e.g.,</w:delText>
        </w:r>
        <w:r>
          <w:rPr>
            <w:rFonts w:ascii="Minion Pro" w:hAnsi="Minion Pro"/>
            <w:color w:val="000000"/>
            <w:sz w:val="24"/>
            <w:szCs w:val="24"/>
            <w:u w:color="000000"/>
            <w:shd w:val="clear" w:color="auto" w:fill="FFFFFF"/>
            <w:lang w:val="en-US"/>
          </w:rPr>
          <w:delText> </w:delText>
        </w:r>
        <w:r>
          <w:rPr>
            <w:rFonts w:ascii="Minion Pro" w:hAnsi="Minion Pro"/>
            <w:color w:val="000000"/>
            <w:sz w:val="24"/>
            <w:szCs w:val="24"/>
            <w:u w:color="000000"/>
            <w:shd w:val="clear" w:color="auto" w:fill="FFFFFF"/>
            <w:lang w:val="en-US"/>
          </w:rPr>
          <w:delText>the university honor code.</w:delText>
        </w:r>
        <w:r>
          <w:rPr>
            <w:rFonts w:ascii="Minion Pro" w:hAnsi="Minion Pro"/>
            <w:color w:val="000000"/>
            <w:sz w:val="24"/>
            <w:szCs w:val="24"/>
            <w:u w:color="000000"/>
            <w:shd w:val="clear" w:color="auto" w:fill="FFFFFF"/>
            <w:lang w:val="en-US"/>
          </w:rPr>
          <w:delText> </w:delText>
        </w:r>
      </w:del>
    </w:p>
    <w:p w:rsidR="0024213B" w:rsidRDefault="0024213B">
      <w:pPr>
        <w:pStyle w:val="NoSpacing"/>
        <w:spacing w:after="240"/>
        <w:rPr>
          <w:rFonts w:ascii="Minion Pro" w:eastAsia="Minion Pro" w:hAnsi="Minion Pro" w:cs="Minion Pro"/>
        </w:rPr>
      </w:pPr>
    </w:p>
    <w:p w:rsidR="0024213B" w:rsidRDefault="00337803">
      <w:pPr>
        <w:pStyle w:val="Heading"/>
        <w:numPr>
          <w:ilvl w:val="0"/>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Admissions and Application Process</w:t>
      </w:r>
    </w:p>
    <w:p w:rsidR="0024213B" w:rsidRDefault="00337803">
      <w:pPr>
        <w:pStyle w:val="Heading"/>
        <w:numPr>
          <w:ilvl w:val="1"/>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Admissions Policies</w:t>
      </w: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t xml:space="preserve">Applying for </w:t>
      </w:r>
      <w:r>
        <w:rPr>
          <w:rFonts w:ascii="Minion Pro" w:hAnsi="Minion Pro"/>
          <w:color w:val="000000"/>
          <w:u w:color="000000"/>
        </w:rPr>
        <w:t>Admission - Application for admission to an undergraduate certificate should be made to the Office of Admissions. Applications are available at www2.gmu.edu/admissions-aid/apply-now. A non-refundable and non-transferable fee must accompany the application</w:t>
      </w:r>
    </w:p>
    <w:p w:rsidR="0024213B" w:rsidRDefault="0024213B">
      <w:pPr>
        <w:pStyle w:val="Body"/>
        <w:spacing w:after="240"/>
        <w:rPr>
          <w:rFonts w:ascii="Minion Pro" w:eastAsia="Minion Pro" w:hAnsi="Minion Pro" w:cs="Minion Pro"/>
        </w:rPr>
      </w:pP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lastRenderedPageBreak/>
        <w:t>Application Deadlines for Applicants with or without previous college credits - The application deadline for fall admission is January 15 for certificate applicants without any previously attempted post-secondary college coursework, and March 1 for certif</w:t>
      </w:r>
      <w:r>
        <w:rPr>
          <w:rFonts w:ascii="Minion Pro" w:hAnsi="Minion Pro"/>
          <w:color w:val="000000"/>
          <w:u w:color="000000"/>
        </w:rPr>
        <w:t>icate applicants with attempted post-secondary college coursework. The application deadline for the spring semester is October 1. Applications received after published deadlines will be considered on a space-available basis only. The university reserves th</w:t>
      </w:r>
      <w:r>
        <w:rPr>
          <w:rFonts w:ascii="Minion Pro" w:hAnsi="Minion Pro"/>
          <w:color w:val="000000"/>
          <w:u w:color="000000"/>
        </w:rPr>
        <w:t>e right to close applications before published deadlines if conditions warrant. Admission is contingent on satisfactory completion of in-progress course work and graduation from high school or community college, if relevant.</w:t>
      </w: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t>Enrollment after Previous Atten</w:t>
      </w:r>
      <w:r>
        <w:rPr>
          <w:rFonts w:ascii="Minion Pro" w:hAnsi="Minion Pro"/>
          <w:color w:val="000000"/>
          <w:u w:color="000000"/>
        </w:rPr>
        <w:t>dance - Students in good academic standing who have missed one or more consecutive semesters of enrollment (excluding summer term) at Mason, and who do not meet any of the excluded categories listed below under Readmission after Previous Attendance, may re</w:t>
      </w:r>
      <w:r>
        <w:rPr>
          <w:rFonts w:ascii="Minion Pro" w:hAnsi="Minion Pro"/>
          <w:color w:val="000000"/>
          <w:u w:color="000000"/>
        </w:rPr>
        <w:t xml:space="preserve">-enter by completing a re-enrollment form available through the Office of the University Registrar. Undergraduate Certificate students do not need to submit a re-enrollment form if an approved Leave of Absence is on file. Upon re-enrollment, undergraduate </w:t>
      </w:r>
      <w:r>
        <w:rPr>
          <w:rFonts w:ascii="Minion Pro" w:hAnsi="Minion Pro"/>
          <w:color w:val="000000"/>
          <w:u w:color="000000"/>
        </w:rPr>
        <w:t>certificate students who do not have an approved Leave of Absence on file will be required to meet new catalog year requirements. Some academic programs require departmental approval prior to re-enrollment.</w:t>
      </w: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t>Readmission after Previous Attendance - Undergrad</w:t>
      </w:r>
      <w:r>
        <w:rPr>
          <w:rFonts w:ascii="Minion Pro" w:hAnsi="Minion Pro"/>
          <w:color w:val="000000"/>
          <w:u w:color="000000"/>
        </w:rPr>
        <w:t>uate certificate students who have missed one or more consecutive semesters of enrollment (excluding summer term) at Mason must apply for readmission through the Office of Admissions if any of the following conditions are true:</w:t>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t>The student has not been enr</w:t>
      </w:r>
      <w:r>
        <w:rPr>
          <w:rFonts w:ascii="Minion Pro" w:hAnsi="Minion Pro"/>
          <w:i w:val="0"/>
          <w:iCs w:val="0"/>
          <w:color w:val="000000"/>
          <w:u w:color="000000"/>
        </w:rPr>
        <w:t>olled at Mason for more than 2 years and an approved Leave of Absence form is not on file;</w:t>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t>The student is an undergraduate returning after any absence during which he or she studied at another institution without prior written permission of his or her scho</w:t>
      </w:r>
      <w:r>
        <w:rPr>
          <w:rFonts w:ascii="Minion Pro" w:hAnsi="Minion Pro"/>
          <w:i w:val="0"/>
          <w:iCs w:val="0"/>
          <w:color w:val="000000"/>
          <w:u w:color="000000"/>
        </w:rPr>
        <w:t>ol or college. Such students must reapply as transfer students;</w:t>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t>The student was suspended or dismissed from any college or university for nonacademic reasons;</w:t>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t>The student was academically dismissed from Mason;</w:t>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t>The student was ever convicted of a felony.</w:t>
      </w:r>
      <w:r>
        <w:rPr>
          <w:rFonts w:ascii="Arial Unicode MS" w:hAnsi="Arial Unicode MS"/>
          <w:i w:val="0"/>
          <w:iCs w:val="0"/>
          <w:color w:val="000000"/>
          <w:u w:color="000000"/>
        </w:rPr>
        <w:br/>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lastRenderedPageBreak/>
        <w:t>Right to Rescind Admission - Mason reserves the right to rescind offers of admission if applicants fail to (1) successfully complete their current academic program, (2) maintain grades that meet the requirements for admission to George Mason, and (3) exhib</w:t>
      </w:r>
      <w:r>
        <w:rPr>
          <w:rFonts w:ascii="Minion Pro" w:hAnsi="Minion Pro"/>
          <w:i w:val="0"/>
          <w:iCs w:val="0"/>
          <w:color w:val="000000"/>
          <w:u w:color="000000"/>
        </w:rPr>
        <w:t>it exemplary personal conduct prior to enrollment.  Additionally, Mason may rescind an offer of admission based on cancellation or change of any test score required for admission or if it is determined that admission was obtained through the use of incompl</w:t>
      </w:r>
      <w:r>
        <w:rPr>
          <w:rFonts w:ascii="Minion Pro" w:hAnsi="Minion Pro"/>
          <w:i w:val="0"/>
          <w:iCs w:val="0"/>
          <w:color w:val="000000"/>
          <w:u w:color="000000"/>
        </w:rPr>
        <w:t>ete, falsified, altered, or embellished information. Mason also reserves the right to impose restrictions or requirements on the admission of a student (e.g., housing or educational restrictions or additional conditions or requirements prior to enrollment)</w:t>
      </w:r>
      <w:r>
        <w:rPr>
          <w:rFonts w:ascii="Minion Pro" w:hAnsi="Minion Pro"/>
          <w:i w:val="0"/>
          <w:iCs w:val="0"/>
          <w:color w:val="000000"/>
          <w:u w:color="000000"/>
        </w:rPr>
        <w:t xml:space="preserve"> as a result of any of the foregoing.   Admitted students are required to update the Office of Admissions promptly of any new information that may affect their admission, including, but not limited to, any changes in their participation in their current ac</w:t>
      </w:r>
      <w:r>
        <w:rPr>
          <w:rFonts w:ascii="Minion Pro" w:hAnsi="Minion Pro"/>
          <w:i w:val="0"/>
          <w:iCs w:val="0"/>
          <w:color w:val="000000"/>
          <w:u w:color="000000"/>
        </w:rPr>
        <w:t xml:space="preserve">ademic program or their grades, or any conduct related issues (e.g., criminal matters and school discipline matters). </w:t>
      </w:r>
      <w:r>
        <w:rPr>
          <w:rFonts w:ascii="Arial Unicode MS" w:hAnsi="Arial Unicode MS"/>
          <w:i w:val="0"/>
          <w:iCs w:val="0"/>
          <w:color w:val="000000"/>
          <w:u w:color="000000"/>
        </w:rPr>
        <w:br/>
      </w:r>
      <w:r>
        <w:rPr>
          <w:rFonts w:ascii="Arial Unicode MS" w:hAnsi="Arial Unicode MS"/>
          <w:i w:val="0"/>
          <w:iCs w:val="0"/>
          <w:color w:val="000000"/>
          <w:u w:color="000000"/>
        </w:rPr>
        <w:br/>
      </w:r>
      <w:r>
        <w:rPr>
          <w:rFonts w:ascii="Minion Pro" w:hAnsi="Minion Pro"/>
          <w:i w:val="0"/>
          <w:iCs w:val="0"/>
          <w:color w:val="000000"/>
          <w:u w:color="000000"/>
        </w:rPr>
        <w:t>Upon learning of any relevant changes to a student</w:t>
      </w:r>
      <w:r>
        <w:rPr>
          <w:rFonts w:ascii="Minion Pro" w:hAnsi="Minion Pro"/>
          <w:i w:val="0"/>
          <w:iCs w:val="0"/>
          <w:color w:val="000000"/>
          <w:u w:color="000000"/>
        </w:rPr>
        <w:t>’</w:t>
      </w:r>
      <w:r>
        <w:rPr>
          <w:rFonts w:ascii="Minion Pro" w:hAnsi="Minion Pro"/>
          <w:i w:val="0"/>
          <w:iCs w:val="0"/>
          <w:color w:val="000000"/>
          <w:u w:color="000000"/>
        </w:rPr>
        <w:t>s record, either directly from the student or from a third-party, the Dean of Admissi</w:t>
      </w:r>
      <w:r>
        <w:rPr>
          <w:rFonts w:ascii="Minion Pro" w:hAnsi="Minion Pro"/>
          <w:i w:val="0"/>
          <w:iCs w:val="0"/>
          <w:color w:val="000000"/>
          <w:u w:color="000000"/>
        </w:rPr>
        <w:t xml:space="preserve">ons shall refer the case to the appropriate committee for review.  The student shall have an opportunity to provide a written statement to the Dean of Admissions for consideration by the committee.  The committee shall make a recommendation to the Dean of </w:t>
      </w:r>
      <w:r>
        <w:rPr>
          <w:rFonts w:ascii="Minion Pro" w:hAnsi="Minion Pro"/>
          <w:i w:val="0"/>
          <w:iCs w:val="0"/>
          <w:color w:val="000000"/>
          <w:u w:color="000000"/>
        </w:rPr>
        <w:t xml:space="preserve">Admissions regarding whether the offer of admission should be rescinded or whether any restrictions or additional requirements should be placed on the student.  In the case of withdrawal of admission from a matriculated student, credit earned at Mason may </w:t>
      </w:r>
      <w:r>
        <w:rPr>
          <w:rFonts w:ascii="Minion Pro" w:hAnsi="Minion Pro"/>
          <w:i w:val="0"/>
          <w:iCs w:val="0"/>
          <w:color w:val="000000"/>
          <w:u w:color="000000"/>
        </w:rPr>
        <w:t>be withheld.</w:t>
      </w: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t>Domicile - The Office of Admissions applies the Code of Virginia (</w:t>
      </w:r>
      <w:r>
        <w:rPr>
          <w:rFonts w:ascii="Minion Pro" w:hAnsi="Minion Pro"/>
          <w:color w:val="000000"/>
          <w:u w:color="000000"/>
        </w:rPr>
        <w:t xml:space="preserve">§ </w:t>
      </w:r>
      <w:r>
        <w:rPr>
          <w:rFonts w:ascii="Minion Pro" w:hAnsi="Minion Pro"/>
          <w:color w:val="000000"/>
          <w:u w:color="000000"/>
        </w:rPr>
        <w:t xml:space="preserve">23.1-500 through 510) to determine whether students are domiciled in Virginia, and thereby qualify for in-state tuition. All certificate applicants who believe they qualify </w:t>
      </w:r>
      <w:r>
        <w:rPr>
          <w:rFonts w:ascii="Minion Pro" w:hAnsi="Minion Pro"/>
          <w:color w:val="000000"/>
          <w:u w:color="000000"/>
        </w:rPr>
        <w:t>for in-state tuition rates must complete the Application for In-State Tuition (sections A and/or B) at the time of application.</w:t>
      </w: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t>Changing Programs of Study - Certificate students are not permitted to change their program level from certificate to bachelor</w:t>
      </w:r>
      <w:r>
        <w:rPr>
          <w:rFonts w:ascii="Minion Pro" w:hAnsi="Minion Pro"/>
          <w:color w:val="000000"/>
          <w:u w:color="000000"/>
        </w:rPr>
        <w:t>’</w:t>
      </w:r>
      <w:r>
        <w:rPr>
          <w:rFonts w:ascii="Minion Pro" w:hAnsi="Minion Pro"/>
          <w:color w:val="000000"/>
          <w:u w:color="000000"/>
        </w:rPr>
        <w:t>s</w:t>
      </w:r>
      <w:r>
        <w:rPr>
          <w:rFonts w:ascii="Minion Pro" w:hAnsi="Minion Pro"/>
          <w:color w:val="000000"/>
          <w:u w:color="000000"/>
        </w:rPr>
        <w:t xml:space="preserve"> degree without submitting a new application to George Mason University.  Admission into, or completion of, a certificate program does not guarantee admission into a bachelor</w:t>
      </w:r>
      <w:r>
        <w:rPr>
          <w:rFonts w:ascii="Minion Pro" w:hAnsi="Minion Pro"/>
          <w:color w:val="000000"/>
          <w:u w:color="000000"/>
        </w:rPr>
        <w:t>’</w:t>
      </w:r>
      <w:r>
        <w:rPr>
          <w:rFonts w:ascii="Minion Pro" w:hAnsi="Minion Pro"/>
          <w:color w:val="000000"/>
          <w:u w:color="000000"/>
        </w:rPr>
        <w:t>s degree program at George Mason University.</w:t>
      </w:r>
    </w:p>
    <w:p w:rsidR="0024213B" w:rsidRDefault="00337803">
      <w:pPr>
        <w:pStyle w:val="Heading3"/>
        <w:numPr>
          <w:ilvl w:val="3"/>
          <w:numId w:val="2"/>
        </w:numPr>
        <w:spacing w:before="0" w:after="240"/>
        <w:rPr>
          <w:rFonts w:ascii="Minion Pro" w:hAnsi="Minion Pro"/>
          <w:color w:val="000000"/>
        </w:rPr>
      </w:pPr>
      <w:r>
        <w:rPr>
          <w:rFonts w:ascii="Minion Pro" w:hAnsi="Minion Pro"/>
          <w:color w:val="000000"/>
          <w:u w:color="000000"/>
        </w:rPr>
        <w:t>Note that applicants who wish to cha</w:t>
      </w:r>
      <w:r>
        <w:rPr>
          <w:rFonts w:ascii="Minion Pro" w:hAnsi="Minion Pro"/>
          <w:color w:val="000000"/>
          <w:u w:color="000000"/>
        </w:rPr>
        <w:t>nge to a degree program after the completion of their certificate must complete Freshman English Composition and a Mason Core equivalent math prior to admission review. The English course must be equivalent to ENGH 101 and the Math course must be equivalen</w:t>
      </w:r>
      <w:r>
        <w:rPr>
          <w:rFonts w:ascii="Minion Pro" w:hAnsi="Minion Pro"/>
          <w:color w:val="000000"/>
          <w:u w:color="000000"/>
        </w:rPr>
        <w:t>t to one of the following: MATH 106, 108, 110, 111, 113. 125 or STAT 250. Virginia Community College System (VCCS) applicants see below. College Algebra is not accepted. Qualifying courses in English and Math must be completed prior to application. These c</w:t>
      </w:r>
      <w:r>
        <w:rPr>
          <w:rFonts w:ascii="Minion Pro" w:hAnsi="Minion Pro"/>
          <w:color w:val="000000"/>
          <w:u w:color="000000"/>
        </w:rPr>
        <w:t>ourses may be taken at Mason as part of the certificate program.</w:t>
      </w:r>
    </w:p>
    <w:p w:rsidR="0024213B" w:rsidRDefault="00337803">
      <w:pPr>
        <w:pStyle w:val="Heading2"/>
        <w:numPr>
          <w:ilvl w:val="1"/>
          <w:numId w:val="2"/>
        </w:numPr>
        <w:spacing w:before="0" w:after="240"/>
        <w:rPr>
          <w:rFonts w:ascii="Minion Pro" w:hAnsi="Minion Pro"/>
          <w:color w:val="000000"/>
          <w:sz w:val="24"/>
          <w:szCs w:val="24"/>
        </w:rPr>
      </w:pPr>
      <w:r>
        <w:rPr>
          <w:rFonts w:ascii="Minion Pro" w:hAnsi="Minion Pro"/>
          <w:color w:val="000000"/>
          <w:sz w:val="24"/>
          <w:szCs w:val="24"/>
          <w:u w:color="000000"/>
        </w:rPr>
        <w:lastRenderedPageBreak/>
        <w:t>Admissions Requirements</w:t>
      </w: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t>Applicants with no previously attempted post-secondary work</w:t>
      </w:r>
      <w:del w:id="17" w:author="Jesse Guessford" w:date="2019-05-08T16:47:00Z">
        <w:r>
          <w:rPr>
            <w:rFonts w:ascii="Minion Pro" w:hAnsi="Minion Pro"/>
            <w:color w:val="000000"/>
            <w:u w:color="000000"/>
          </w:rPr>
          <w:delText xml:space="preserve"> </w:delText>
        </w:r>
        <w:r>
          <w:rPr>
            <w:rFonts w:ascii="Minion Pro" w:hAnsi="Minion Pro"/>
            <w:color w:val="000000"/>
            <w:u w:color="000000"/>
          </w:rPr>
          <w:delText xml:space="preserve">– </w:delText>
        </w:r>
        <w:r>
          <w:rPr>
            <w:rFonts w:ascii="Minion Pro" w:hAnsi="Minion Pro"/>
            <w:color w:val="000000"/>
            <w:u w:color="000000"/>
          </w:rPr>
          <w:delText>The following factors are considered when reviewing applicants for admission to certificate programs:</w:delText>
        </w:r>
      </w:del>
      <w:ins w:id="18" w:author="Jesse Guessford" w:date="2019-05-08T16:47:00Z">
        <w:r>
          <w:rPr>
            <w:rFonts w:ascii="Minion Pro" w:hAnsi="Minion Pro"/>
            <w:color w:val="000000"/>
          </w:rPr>
          <w:t xml:space="preserve"> </w:t>
        </w:r>
        <w:r>
          <w:rPr>
            <w:rFonts w:ascii="Minion Pro" w:hAnsi="Minion Pro"/>
            <w:color w:val="000000"/>
            <w:u w:color="000000"/>
          </w:rPr>
          <w:t>fol</w:t>
        </w:r>
        <w:r>
          <w:rPr>
            <w:rFonts w:ascii="Minion Pro" w:hAnsi="Minion Pro"/>
            <w:color w:val="000000"/>
            <w:u w:color="000000"/>
          </w:rPr>
          <w:t xml:space="preserve">low the freshman requirements outlined in the catalog.  </w:t>
        </w:r>
        <w:r>
          <w:rPr>
            <w:rStyle w:val="Hyperlink0"/>
          </w:rPr>
          <w:fldChar w:fldCharType="begin"/>
        </w:r>
        <w:r>
          <w:rPr>
            <w:rStyle w:val="Hyperlink0"/>
            <w:rFonts w:ascii="Minion Pro" w:eastAsia="Minion Pro" w:hAnsi="Minion Pro" w:cs="Minion Pro"/>
          </w:rPr>
          <w:instrText xml:space="preserve"> HYPERLINK "https://catalog.gmu.edu/admissions/undergraduate-policies/#freshmantext"</w:instrText>
        </w:r>
        <w:r>
          <w:rPr>
            <w:rStyle w:val="Hyperlink0"/>
          </w:rPr>
          <w:fldChar w:fldCharType="separate"/>
        </w:r>
        <w:r>
          <w:rPr>
            <w:rStyle w:val="Hyperlink0"/>
            <w:rFonts w:ascii="Minion Pro" w:hAnsi="Minion Pro"/>
          </w:rPr>
          <w:t>https://catalog.gmu.edu/admissions/undergraduate-policies/#freshmantext</w:t>
        </w:r>
        <w:r>
          <w:rPr>
            <w:rFonts w:ascii="Minion Pro" w:eastAsia="Minion Pro" w:hAnsi="Minion Pro" w:cs="Minion Pro"/>
            <w:color w:val="000000"/>
          </w:rPr>
          <w:fldChar w:fldCharType="end"/>
        </w:r>
      </w:ins>
    </w:p>
    <w:p w:rsidR="0024213B" w:rsidRDefault="00337803">
      <w:pPr>
        <w:pStyle w:val="Heading4"/>
        <w:numPr>
          <w:ilvl w:val="3"/>
          <w:numId w:val="2"/>
        </w:numPr>
        <w:spacing w:before="0" w:after="240"/>
        <w:rPr>
          <w:rFonts w:ascii="Minion Pro" w:hAnsi="Minion Pro"/>
          <w:i w:val="0"/>
          <w:iCs w:val="0"/>
          <w:color w:val="000000"/>
        </w:rPr>
      </w:pPr>
      <w:del w:id="19" w:author="Jesse Guessford" w:date="2019-05-08T16:46:00Z">
        <w:r>
          <w:rPr>
            <w:rFonts w:ascii="Minion Pro" w:hAnsi="Minion Pro"/>
            <w:i w:val="0"/>
            <w:iCs w:val="0"/>
            <w:color w:val="000000"/>
            <w:u w:color="000000"/>
          </w:rPr>
          <w:delText xml:space="preserve">Cumulative high school grade point </w:delText>
        </w:r>
        <w:r>
          <w:rPr>
            <w:rFonts w:ascii="Minion Pro" w:hAnsi="Minion Pro"/>
            <w:i w:val="0"/>
            <w:iCs w:val="0"/>
            <w:color w:val="000000"/>
            <w:u w:color="000000"/>
          </w:rPr>
          <w:delText>average (GPA) for coursework completed in grades 9 through 12 (applicants are required to submit high school transcripts);</w:delText>
        </w:r>
      </w:del>
    </w:p>
    <w:p w:rsidR="0024213B" w:rsidRDefault="00337803">
      <w:pPr>
        <w:pStyle w:val="Heading4"/>
        <w:numPr>
          <w:ilvl w:val="3"/>
          <w:numId w:val="2"/>
        </w:numPr>
        <w:spacing w:before="0" w:after="240"/>
        <w:rPr>
          <w:rFonts w:ascii="Minion Pro" w:hAnsi="Minion Pro"/>
          <w:i w:val="0"/>
          <w:iCs w:val="0"/>
          <w:color w:val="000000"/>
        </w:rPr>
      </w:pPr>
      <w:del w:id="20" w:author="Jesse Guessford" w:date="2019-05-08T16:46:00Z">
        <w:r>
          <w:rPr>
            <w:rFonts w:ascii="Minion Pro" w:hAnsi="Minion Pro"/>
            <w:i w:val="0"/>
            <w:iCs w:val="0"/>
            <w:color w:val="000000"/>
            <w:u w:color="000000"/>
          </w:rPr>
          <w:delText xml:space="preserve"> Level of difficulty of course work elected throughout the high school years, particularly in English, mathematics, laboratory scienc</w:delText>
        </w:r>
        <w:r>
          <w:rPr>
            <w:rFonts w:ascii="Minion Pro" w:hAnsi="Minion Pro"/>
            <w:i w:val="0"/>
            <w:iCs w:val="0"/>
            <w:color w:val="000000"/>
            <w:u w:color="000000"/>
          </w:rPr>
          <w:delText>e, social science, and foreign language;</w:delText>
        </w:r>
      </w:del>
    </w:p>
    <w:p w:rsidR="0024213B" w:rsidRDefault="00337803">
      <w:pPr>
        <w:pStyle w:val="Heading4"/>
        <w:numPr>
          <w:ilvl w:val="3"/>
          <w:numId w:val="2"/>
        </w:numPr>
        <w:spacing w:before="0" w:after="240"/>
        <w:rPr>
          <w:rFonts w:ascii="Minion Pro" w:hAnsi="Minion Pro"/>
          <w:i w:val="0"/>
          <w:iCs w:val="0"/>
          <w:color w:val="000000"/>
        </w:rPr>
      </w:pPr>
      <w:del w:id="21" w:author="Jesse Guessford" w:date="2019-05-08T16:46:00Z">
        <w:r>
          <w:rPr>
            <w:rFonts w:ascii="Minion Pro" w:hAnsi="Minion Pro"/>
            <w:i w:val="0"/>
            <w:iCs w:val="0"/>
            <w:color w:val="000000"/>
            <w:u w:color="000000"/>
          </w:rPr>
          <w:delText>Scores from SAT I or ACT (unless applying as a Score Optional applicant);</w:delText>
        </w:r>
      </w:del>
    </w:p>
    <w:p w:rsidR="0024213B" w:rsidRDefault="00337803">
      <w:pPr>
        <w:pStyle w:val="Heading4"/>
        <w:numPr>
          <w:ilvl w:val="3"/>
          <w:numId w:val="2"/>
        </w:numPr>
        <w:spacing w:before="0" w:after="240"/>
        <w:rPr>
          <w:rFonts w:ascii="Minion Pro" w:hAnsi="Minion Pro"/>
          <w:i w:val="0"/>
          <w:iCs w:val="0"/>
          <w:color w:val="000000"/>
        </w:rPr>
      </w:pPr>
      <w:del w:id="22" w:author="Jesse Guessford" w:date="2019-05-08T16:46:00Z">
        <w:r>
          <w:rPr>
            <w:rFonts w:ascii="Minion Pro" w:hAnsi="Minion Pro"/>
            <w:i w:val="0"/>
            <w:iCs w:val="0"/>
            <w:color w:val="000000"/>
            <w:u w:color="000000"/>
          </w:rPr>
          <w:delText>For all non-native English speakers, scores from the Test of English as a Foreign Language (TOEFL) or the International English Language Test</w:delText>
        </w:r>
        <w:r>
          <w:rPr>
            <w:rFonts w:ascii="Minion Pro" w:hAnsi="Minion Pro"/>
            <w:i w:val="0"/>
            <w:iCs w:val="0"/>
            <w:color w:val="000000"/>
            <w:u w:color="000000"/>
          </w:rPr>
          <w:delText>ing System (IELTS) exam;</w:delText>
        </w:r>
      </w:del>
    </w:p>
    <w:p w:rsidR="0024213B" w:rsidRDefault="00337803">
      <w:pPr>
        <w:pStyle w:val="Heading4"/>
        <w:numPr>
          <w:ilvl w:val="3"/>
          <w:numId w:val="2"/>
        </w:numPr>
        <w:spacing w:before="0" w:after="240"/>
        <w:rPr>
          <w:rFonts w:ascii="Minion Pro" w:hAnsi="Minion Pro"/>
          <w:i w:val="0"/>
          <w:iCs w:val="0"/>
          <w:color w:val="000000"/>
        </w:rPr>
      </w:pPr>
      <w:del w:id="23" w:author="Jesse Guessford" w:date="2019-05-08T16:46:00Z">
        <w:r>
          <w:rPr>
            <w:rFonts w:ascii="Minion Pro" w:hAnsi="Minion Pro"/>
            <w:i w:val="0"/>
            <w:iCs w:val="0"/>
            <w:color w:val="000000"/>
            <w:u w:color="000000"/>
          </w:rPr>
          <w:delText>Required personal statement (topic varies by program);</w:delText>
        </w:r>
      </w:del>
    </w:p>
    <w:p w:rsidR="0024213B" w:rsidRDefault="00337803">
      <w:pPr>
        <w:pStyle w:val="Heading4"/>
        <w:numPr>
          <w:ilvl w:val="3"/>
          <w:numId w:val="2"/>
        </w:numPr>
        <w:spacing w:before="0" w:after="240"/>
        <w:rPr>
          <w:rFonts w:ascii="Minion Pro" w:hAnsi="Minion Pro"/>
          <w:i w:val="0"/>
          <w:iCs w:val="0"/>
          <w:color w:val="000000"/>
        </w:rPr>
      </w:pPr>
      <w:del w:id="24" w:author="Jesse Guessford" w:date="2019-05-08T16:46:00Z">
        <w:r>
          <w:rPr>
            <w:rFonts w:ascii="Minion Pro" w:hAnsi="Minion Pro"/>
            <w:i w:val="0"/>
            <w:iCs w:val="0"/>
            <w:color w:val="000000"/>
            <w:u w:color="000000"/>
          </w:rPr>
          <w:delText>Required Resume;</w:delText>
        </w:r>
      </w:del>
    </w:p>
    <w:p w:rsidR="0024213B" w:rsidRDefault="00337803">
      <w:pPr>
        <w:pStyle w:val="Heading4"/>
        <w:numPr>
          <w:ilvl w:val="3"/>
          <w:numId w:val="2"/>
        </w:numPr>
        <w:spacing w:before="0" w:after="240"/>
        <w:rPr>
          <w:rFonts w:ascii="Minion Pro" w:hAnsi="Minion Pro"/>
          <w:i w:val="0"/>
          <w:iCs w:val="0"/>
          <w:color w:val="000000"/>
        </w:rPr>
      </w:pPr>
      <w:del w:id="25" w:author="Jesse Guessford" w:date="2019-05-08T16:46:00Z">
        <w:r>
          <w:rPr>
            <w:rFonts w:ascii="Minion Pro" w:hAnsi="Minion Pro"/>
            <w:i w:val="0"/>
            <w:iCs w:val="0"/>
            <w:color w:val="000000"/>
            <w:u w:color="000000"/>
          </w:rPr>
          <w:delText>Up to 2 teacher, counselor, or employer letters of recommendation (encouraged)</w:delText>
        </w:r>
      </w:del>
    </w:p>
    <w:p w:rsidR="0024213B" w:rsidRDefault="0024213B">
      <w:pPr>
        <w:pStyle w:val="NoSpacing"/>
        <w:spacing w:after="240"/>
        <w:ind w:left="1080"/>
        <w:rPr>
          <w:rFonts w:ascii="Minion Pro" w:eastAsia="Minion Pro" w:hAnsi="Minion Pro" w:cs="Minion Pro"/>
        </w:rPr>
      </w:pPr>
    </w:p>
    <w:p w:rsidR="0024213B" w:rsidRDefault="0024213B">
      <w:pPr>
        <w:pStyle w:val="NoSpacing"/>
        <w:spacing w:after="240"/>
        <w:ind w:left="1080"/>
        <w:rPr>
          <w:rFonts w:ascii="Minion Pro" w:eastAsia="Minion Pro" w:hAnsi="Minion Pro" w:cs="Minion Pro"/>
        </w:rPr>
      </w:pPr>
    </w:p>
    <w:p w:rsidR="0024213B" w:rsidRDefault="00337803">
      <w:pPr>
        <w:pStyle w:val="Heading3"/>
        <w:numPr>
          <w:ilvl w:val="2"/>
          <w:numId w:val="2"/>
        </w:numPr>
        <w:spacing w:before="0" w:after="240"/>
        <w:rPr>
          <w:rFonts w:ascii="Minion Pro" w:hAnsi="Minion Pro"/>
          <w:color w:val="000000"/>
        </w:rPr>
      </w:pPr>
      <w:r>
        <w:rPr>
          <w:rFonts w:ascii="Minion Pro" w:hAnsi="Minion Pro"/>
          <w:color w:val="000000"/>
          <w:u w:color="000000"/>
        </w:rPr>
        <w:lastRenderedPageBreak/>
        <w:t xml:space="preserve">Applicants with previously attempted post-secondary work </w:t>
      </w:r>
      <w:r>
        <w:rPr>
          <w:rFonts w:ascii="Minion Pro" w:hAnsi="Minion Pro"/>
          <w:color w:val="000000"/>
          <w:u w:color="000000"/>
        </w:rPr>
        <w:t xml:space="preserve">– </w:t>
      </w:r>
      <w:r>
        <w:rPr>
          <w:rFonts w:ascii="Minion Pro" w:hAnsi="Minion Pro"/>
          <w:color w:val="000000"/>
          <w:u w:color="000000"/>
        </w:rPr>
        <w:t>The following facto</w:t>
      </w:r>
      <w:r>
        <w:rPr>
          <w:rFonts w:ascii="Minion Pro" w:hAnsi="Minion Pro"/>
          <w:color w:val="000000"/>
          <w:u w:color="000000"/>
        </w:rPr>
        <w:t>rs are considered when reviewing applicants for admission to certificate programs:</w:t>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t>Applicants who have more than 30 transferable credits:</w:t>
      </w:r>
    </w:p>
    <w:p w:rsidR="0024213B" w:rsidRDefault="00337803">
      <w:pPr>
        <w:pStyle w:val="Heading5"/>
        <w:numPr>
          <w:ilvl w:val="4"/>
          <w:numId w:val="2"/>
        </w:numPr>
        <w:spacing w:before="0" w:after="240"/>
        <w:rPr>
          <w:rFonts w:ascii="Minion Pro" w:hAnsi="Minion Pro"/>
          <w:color w:val="000000"/>
        </w:rPr>
      </w:pPr>
      <w:r>
        <w:rPr>
          <w:rFonts w:ascii="Minion Pro" w:hAnsi="Minion Pro"/>
          <w:color w:val="000000"/>
          <w:u w:color="000000"/>
        </w:rPr>
        <w:t xml:space="preserve">Recommended cumulative college grade point average (GPA) of 2.5 (applicants are required to submit official college </w:t>
      </w:r>
      <w:r>
        <w:rPr>
          <w:rFonts w:ascii="Minion Pro" w:hAnsi="Minion Pro"/>
          <w:color w:val="000000"/>
          <w:u w:color="000000"/>
        </w:rPr>
        <w:t>transcripts from all post-secondary coursework attempted);</w:t>
      </w:r>
    </w:p>
    <w:p w:rsidR="0024213B" w:rsidRDefault="00337803">
      <w:pPr>
        <w:pStyle w:val="Heading5"/>
        <w:numPr>
          <w:ilvl w:val="4"/>
          <w:numId w:val="2"/>
        </w:numPr>
        <w:spacing w:before="0" w:after="240"/>
        <w:rPr>
          <w:rFonts w:ascii="Minion Pro" w:hAnsi="Minion Pro"/>
          <w:color w:val="000000"/>
        </w:rPr>
      </w:pPr>
      <w:r>
        <w:rPr>
          <w:rFonts w:ascii="Minion Pro" w:hAnsi="Minion Pro"/>
          <w:color w:val="000000"/>
          <w:u w:color="000000"/>
        </w:rPr>
        <w:t>Required personal statement (topic varies by program);</w:t>
      </w:r>
    </w:p>
    <w:p w:rsidR="0024213B" w:rsidRDefault="00337803">
      <w:pPr>
        <w:pStyle w:val="Heading5"/>
        <w:numPr>
          <w:ilvl w:val="4"/>
          <w:numId w:val="2"/>
        </w:numPr>
        <w:spacing w:before="0" w:after="240"/>
        <w:rPr>
          <w:rFonts w:ascii="Minion Pro" w:hAnsi="Minion Pro"/>
          <w:color w:val="000000"/>
        </w:rPr>
      </w:pPr>
      <w:r>
        <w:rPr>
          <w:rFonts w:ascii="Minion Pro" w:hAnsi="Minion Pro"/>
          <w:color w:val="000000"/>
          <w:u w:color="000000"/>
        </w:rPr>
        <w:t>Required Resume;</w:t>
      </w:r>
    </w:p>
    <w:p w:rsidR="0024213B" w:rsidRDefault="00337803">
      <w:pPr>
        <w:pStyle w:val="Heading5"/>
        <w:numPr>
          <w:ilvl w:val="4"/>
          <w:numId w:val="2"/>
        </w:numPr>
        <w:spacing w:before="0" w:after="240"/>
        <w:rPr>
          <w:rFonts w:ascii="Minion Pro" w:hAnsi="Minion Pro"/>
          <w:color w:val="000000"/>
        </w:rPr>
      </w:pPr>
      <w:r>
        <w:rPr>
          <w:rFonts w:ascii="Minion Pro" w:hAnsi="Minion Pro"/>
          <w:color w:val="000000"/>
          <w:u w:color="000000"/>
        </w:rPr>
        <w:t>For all non-native English speakers, scores from the Test of English as a Foreign Language (TOEFL) or the International Engli</w:t>
      </w:r>
      <w:r>
        <w:rPr>
          <w:rFonts w:ascii="Minion Pro" w:hAnsi="Minion Pro"/>
          <w:color w:val="000000"/>
          <w:u w:color="000000"/>
        </w:rPr>
        <w:t>sh Language Testing System (IELTS) exam;</w:t>
      </w:r>
    </w:p>
    <w:p w:rsidR="0024213B" w:rsidRDefault="00337803">
      <w:pPr>
        <w:pStyle w:val="Heading4"/>
        <w:numPr>
          <w:ilvl w:val="3"/>
          <w:numId w:val="2"/>
        </w:numPr>
        <w:spacing w:before="0" w:after="240"/>
        <w:rPr>
          <w:rFonts w:ascii="Minion Pro" w:hAnsi="Minion Pro"/>
          <w:i w:val="0"/>
          <w:iCs w:val="0"/>
          <w:color w:val="000000"/>
        </w:rPr>
      </w:pPr>
      <w:r>
        <w:rPr>
          <w:rFonts w:ascii="Minion Pro" w:hAnsi="Minion Pro"/>
          <w:i w:val="0"/>
          <w:iCs w:val="0"/>
          <w:color w:val="000000"/>
          <w:u w:color="000000"/>
        </w:rPr>
        <w:t>Applicants who have fewer than 30 transferable credits must also submit, in addition to the above, the following:</w:t>
      </w:r>
    </w:p>
    <w:p w:rsidR="0024213B" w:rsidRDefault="00337803">
      <w:pPr>
        <w:pStyle w:val="Heading5"/>
        <w:numPr>
          <w:ilvl w:val="4"/>
          <w:numId w:val="2"/>
        </w:numPr>
        <w:spacing w:before="0" w:after="240"/>
        <w:rPr>
          <w:rFonts w:ascii="Minion Pro" w:hAnsi="Minion Pro"/>
          <w:color w:val="000000"/>
        </w:rPr>
      </w:pPr>
      <w:r>
        <w:rPr>
          <w:rFonts w:ascii="Minion Pro" w:hAnsi="Minion Pro"/>
          <w:color w:val="000000"/>
          <w:u w:color="000000"/>
        </w:rPr>
        <w:t>Final High School Transcript;</w:t>
      </w:r>
    </w:p>
    <w:p w:rsidR="0024213B" w:rsidRDefault="00337803">
      <w:pPr>
        <w:pStyle w:val="Heading5"/>
        <w:numPr>
          <w:ilvl w:val="4"/>
          <w:numId w:val="2"/>
        </w:numPr>
        <w:spacing w:before="0" w:after="240"/>
        <w:rPr>
          <w:rFonts w:ascii="Minion Pro" w:hAnsi="Minion Pro"/>
          <w:color w:val="000000"/>
        </w:rPr>
      </w:pPr>
      <w:r>
        <w:rPr>
          <w:rFonts w:ascii="Minion Pro" w:hAnsi="Minion Pro"/>
          <w:color w:val="000000"/>
          <w:u w:color="000000"/>
        </w:rPr>
        <w:t xml:space="preserve">Scores from SAT I or ACT (unless applying as a Score Optional </w:t>
      </w:r>
      <w:r>
        <w:rPr>
          <w:rFonts w:ascii="Minion Pro" w:hAnsi="Minion Pro"/>
          <w:color w:val="000000"/>
          <w:u w:color="000000"/>
        </w:rPr>
        <w:t>applicant);</w:t>
      </w:r>
    </w:p>
    <w:p w:rsidR="0024213B" w:rsidRDefault="00337803">
      <w:pPr>
        <w:pStyle w:val="Heading3"/>
        <w:numPr>
          <w:ilvl w:val="3"/>
          <w:numId w:val="2"/>
        </w:numPr>
        <w:spacing w:before="0" w:after="240"/>
        <w:rPr>
          <w:rFonts w:ascii="Minion Pro" w:hAnsi="Minion Pro"/>
          <w:color w:val="000000"/>
        </w:rPr>
      </w:pPr>
      <w:r>
        <w:rPr>
          <w:rFonts w:ascii="Minion Pro" w:hAnsi="Minion Pro"/>
          <w:color w:val="000000"/>
          <w:u w:color="000000"/>
        </w:rPr>
        <w:t xml:space="preserve">Note: The Admissions Committee may request either of these credentials for some students who have completed more than 30 credits. </w:t>
      </w:r>
    </w:p>
    <w:p w:rsidR="0024213B" w:rsidRDefault="0024213B">
      <w:pPr>
        <w:pStyle w:val="Heading3"/>
        <w:spacing w:before="0" w:after="240"/>
        <w:ind w:firstLine="0"/>
        <w:rPr>
          <w:rFonts w:ascii="Minion Pro" w:eastAsia="Minion Pro" w:hAnsi="Minion Pro" w:cs="Minion Pro"/>
          <w:color w:val="000000"/>
          <w:u w:color="000000"/>
        </w:rPr>
      </w:pPr>
    </w:p>
    <w:p w:rsidR="0024213B" w:rsidRDefault="00337803">
      <w:pPr>
        <w:pStyle w:val="Heading"/>
        <w:numPr>
          <w:ilvl w:val="0"/>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Student Services for Certificate Students</w:t>
      </w:r>
    </w:p>
    <w:p w:rsidR="0024213B" w:rsidRDefault="00337803">
      <w:pPr>
        <w:pStyle w:val="Heading2"/>
        <w:numPr>
          <w:ilvl w:val="1"/>
          <w:numId w:val="2"/>
        </w:numPr>
        <w:spacing w:before="0" w:after="240"/>
        <w:rPr>
          <w:rFonts w:ascii="Minion Pro" w:hAnsi="Minion Pro"/>
          <w:color w:val="000000"/>
          <w:sz w:val="24"/>
          <w:szCs w:val="24"/>
        </w:rPr>
      </w:pPr>
      <w:r>
        <w:rPr>
          <w:rFonts w:ascii="Minion Pro" w:hAnsi="Minion Pro"/>
          <w:color w:val="000000"/>
          <w:sz w:val="24"/>
          <w:szCs w:val="24"/>
          <w:u w:color="000000"/>
        </w:rPr>
        <w:t>Immunization Requirements</w:t>
      </w:r>
      <w:r>
        <w:rPr>
          <w:rFonts w:ascii="Minion Pro" w:hAnsi="Minion Pro"/>
          <w:color w:val="000000"/>
          <w:sz w:val="24"/>
          <w:szCs w:val="24"/>
          <w:u w:color="000000"/>
        </w:rPr>
        <w:t xml:space="preserve"> – </w:t>
      </w:r>
      <w:r>
        <w:rPr>
          <w:rFonts w:ascii="Minion Pro" w:hAnsi="Minion Pro"/>
          <w:color w:val="000000"/>
          <w:sz w:val="24"/>
          <w:szCs w:val="24"/>
          <w:u w:color="000000"/>
        </w:rPr>
        <w:t>All certificate students are required to c</w:t>
      </w:r>
      <w:r>
        <w:rPr>
          <w:rFonts w:ascii="Minion Pro" w:hAnsi="Minion Pro"/>
          <w:color w:val="000000"/>
          <w:sz w:val="24"/>
          <w:szCs w:val="24"/>
          <w:u w:color="000000"/>
        </w:rPr>
        <w:t>omply with university requirements surrounding the submission of immunization records.</w:t>
      </w:r>
    </w:p>
    <w:p w:rsidR="0024213B" w:rsidRDefault="00337803">
      <w:pPr>
        <w:pStyle w:val="Heading2"/>
        <w:numPr>
          <w:ilvl w:val="1"/>
          <w:numId w:val="2"/>
        </w:numPr>
        <w:spacing w:before="0" w:after="240"/>
        <w:rPr>
          <w:rFonts w:ascii="Minion Pro" w:hAnsi="Minion Pro"/>
          <w:color w:val="000000"/>
          <w:sz w:val="24"/>
          <w:szCs w:val="24"/>
          <w:lang w:val="pt-PT"/>
        </w:rPr>
      </w:pPr>
      <w:r>
        <w:rPr>
          <w:rFonts w:ascii="Minion Pro" w:hAnsi="Minion Pro"/>
          <w:color w:val="000000"/>
          <w:sz w:val="24"/>
          <w:szCs w:val="24"/>
          <w:u w:color="000000"/>
          <w:lang w:val="pt-PT"/>
        </w:rPr>
        <w:t>Financial Aid</w:t>
      </w:r>
      <w:r>
        <w:rPr>
          <w:rFonts w:ascii="Minion Pro" w:hAnsi="Minion Pro"/>
          <w:color w:val="000000"/>
          <w:sz w:val="24"/>
          <w:szCs w:val="24"/>
          <w:u w:color="000000"/>
        </w:rPr>
        <w:t xml:space="preserve"> – </w:t>
      </w:r>
      <w:r>
        <w:rPr>
          <w:rFonts w:ascii="Minion Pro" w:hAnsi="Minion Pro"/>
          <w:color w:val="000000"/>
          <w:sz w:val="24"/>
          <w:szCs w:val="24"/>
          <w:u w:color="000000"/>
        </w:rPr>
        <w:t xml:space="preserve">Federal Financial Aid is not available, at this time, for undergraduate certificate programs. </w:t>
      </w:r>
    </w:p>
    <w:p w:rsidR="0024213B" w:rsidRDefault="00337803">
      <w:pPr>
        <w:pStyle w:val="Heading2"/>
        <w:numPr>
          <w:ilvl w:val="1"/>
          <w:numId w:val="2"/>
        </w:numPr>
        <w:spacing w:before="0" w:after="240"/>
        <w:rPr>
          <w:rFonts w:ascii="Minion Pro" w:hAnsi="Minion Pro"/>
          <w:color w:val="000000"/>
          <w:sz w:val="24"/>
          <w:szCs w:val="24"/>
        </w:rPr>
      </w:pPr>
      <w:r>
        <w:rPr>
          <w:rFonts w:ascii="Minion Pro" w:hAnsi="Minion Pro"/>
          <w:color w:val="000000"/>
          <w:sz w:val="24"/>
          <w:szCs w:val="24"/>
          <w:u w:color="000000"/>
        </w:rPr>
        <w:t xml:space="preserve">Housing - Undergraduate certificate students are not </w:t>
      </w:r>
      <w:r>
        <w:rPr>
          <w:rFonts w:ascii="Minion Pro" w:hAnsi="Minion Pro"/>
          <w:color w:val="000000"/>
          <w:sz w:val="24"/>
          <w:szCs w:val="24"/>
          <w:u w:color="000000"/>
        </w:rPr>
        <w:t>eligible for on-campus housing.</w:t>
      </w:r>
    </w:p>
    <w:p w:rsidR="0024213B" w:rsidRDefault="00337803">
      <w:pPr>
        <w:pStyle w:val="Heading2"/>
        <w:numPr>
          <w:ilvl w:val="1"/>
          <w:numId w:val="2"/>
        </w:numPr>
        <w:spacing w:before="0" w:after="240"/>
        <w:rPr>
          <w:rFonts w:ascii="Minion Pro" w:hAnsi="Minion Pro"/>
          <w:color w:val="000000"/>
          <w:sz w:val="24"/>
          <w:szCs w:val="24"/>
          <w:lang w:val="de-DE"/>
        </w:rPr>
      </w:pPr>
      <w:r>
        <w:rPr>
          <w:rFonts w:ascii="Minion Pro" w:hAnsi="Minion Pro"/>
          <w:color w:val="000000"/>
          <w:sz w:val="24"/>
          <w:szCs w:val="24"/>
          <w:u w:color="000000"/>
          <w:lang w:val="de-DE"/>
        </w:rPr>
        <w:t xml:space="preserve">Registration </w:t>
      </w:r>
      <w:r>
        <w:rPr>
          <w:rFonts w:ascii="Minion Pro" w:hAnsi="Minion Pro"/>
          <w:color w:val="000000"/>
          <w:sz w:val="24"/>
          <w:szCs w:val="24"/>
          <w:u w:color="000000"/>
        </w:rPr>
        <w:t xml:space="preserve">– </w:t>
      </w:r>
      <w:r>
        <w:rPr>
          <w:rFonts w:ascii="Minion Pro" w:hAnsi="Minion Pro"/>
          <w:color w:val="000000"/>
          <w:sz w:val="24"/>
          <w:szCs w:val="24"/>
          <w:u w:color="000000"/>
        </w:rPr>
        <w:t>Certificate students register for classes based on the number of earned credits.</w:t>
      </w:r>
    </w:p>
    <w:p w:rsidR="0024213B" w:rsidRDefault="0024213B">
      <w:pPr>
        <w:pStyle w:val="Body"/>
        <w:rPr>
          <w:rFonts w:ascii="Minion Pro" w:eastAsia="Minion Pro" w:hAnsi="Minion Pro" w:cs="Minion Pro"/>
        </w:rPr>
      </w:pPr>
    </w:p>
    <w:p w:rsidR="0024213B" w:rsidRDefault="00337803">
      <w:pPr>
        <w:pStyle w:val="Heading"/>
        <w:numPr>
          <w:ilvl w:val="0"/>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Resource Needs for Undergraduate Certificate Program</w:t>
      </w:r>
      <w:r>
        <w:rPr>
          <w:rFonts w:ascii="Arial Unicode MS" w:hAnsi="Arial Unicode MS"/>
          <w:color w:val="000000"/>
          <w:sz w:val="24"/>
          <w:szCs w:val="24"/>
          <w:u w:color="000000"/>
        </w:rPr>
        <w:br/>
      </w:r>
    </w:p>
    <w:p w:rsidR="0024213B" w:rsidRDefault="00337803">
      <w:pPr>
        <w:pStyle w:val="Heading"/>
        <w:numPr>
          <w:ilvl w:val="0"/>
          <w:numId w:val="2"/>
        </w:numPr>
        <w:spacing w:before="0" w:after="240"/>
        <w:rPr>
          <w:rFonts w:ascii="Minion Pro" w:hAnsi="Minion Pro"/>
          <w:color w:val="000000"/>
          <w:sz w:val="24"/>
          <w:szCs w:val="24"/>
          <w:lang w:val="en-US"/>
        </w:rPr>
      </w:pPr>
      <w:r>
        <w:rPr>
          <w:rFonts w:ascii="Minion Pro" w:hAnsi="Minion Pro"/>
          <w:color w:val="000000"/>
          <w:sz w:val="24"/>
          <w:szCs w:val="24"/>
          <w:u w:color="000000"/>
          <w:lang w:val="en-US"/>
        </w:rPr>
        <w:t>Implementation Timeline</w:t>
      </w:r>
    </w:p>
    <w:p w:rsidR="0024213B" w:rsidRDefault="0024213B">
      <w:pPr>
        <w:pStyle w:val="NoSpacing"/>
        <w:spacing w:after="240"/>
      </w:pPr>
    </w:p>
    <w:sectPr w:rsidR="0024213B">
      <w:headerReference w:type="default" r:id="rId7"/>
      <w:footerReference w:type="default" r:id="rId8"/>
      <w:pgSz w:w="12240" w:h="15840"/>
      <w:pgMar w:top="540" w:right="99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03" w:rsidRDefault="00337803">
      <w:r>
        <w:separator/>
      </w:r>
    </w:p>
  </w:endnote>
  <w:endnote w:type="continuationSeparator" w:id="0">
    <w:p w:rsidR="00337803" w:rsidRDefault="0033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13B" w:rsidRDefault="002421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03" w:rsidRDefault="00337803">
      <w:r>
        <w:separator/>
      </w:r>
    </w:p>
  </w:footnote>
  <w:footnote w:type="continuationSeparator" w:id="0">
    <w:p w:rsidR="00337803" w:rsidRDefault="0033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13B" w:rsidRDefault="002421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43B38"/>
    <w:multiLevelType w:val="hybridMultilevel"/>
    <w:tmpl w:val="09E026DC"/>
    <w:numStyleLink w:val="bylaws"/>
  </w:abstractNum>
  <w:abstractNum w:abstractNumId="1" w15:restartNumberingAfterBreak="0">
    <w:nsid w:val="55C93B20"/>
    <w:multiLevelType w:val="hybridMultilevel"/>
    <w:tmpl w:val="09E026DC"/>
    <w:styleLink w:val="bylaws"/>
    <w:lvl w:ilvl="0" w:tplc="31E0D4EE">
      <w:start w:val="1"/>
      <w:numFmt w:val="upperRoman"/>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B082AF6">
      <w:start w:val="1"/>
      <w:numFmt w:val="upp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8085D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FCCF1EC">
      <w:start w:val="1"/>
      <w:numFmt w:val="lowerLetter"/>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3D45614">
      <w:start w:val="1"/>
      <w:numFmt w:val="lowerRoman"/>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7AC8C6">
      <w:start w:val="1"/>
      <w:numFmt w:val="lowerLetter"/>
      <w:lvlText w:val="(%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7C1C5E">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CA025C">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EA6666">
      <w:start w:val="1"/>
      <w:numFmt w:val="lowerRoman"/>
      <w:lvlText w:val="%9."/>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3B"/>
    <w:rsid w:val="00027C37"/>
    <w:rsid w:val="0024213B"/>
    <w:rsid w:val="0033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94EE86E-4EDD-8F4B-8046-64F055A2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ind w:firstLine="720"/>
      <w:outlineLvl w:val="1"/>
    </w:pPr>
    <w:rPr>
      <w:rFonts w:ascii="Helvetica Neue" w:hAnsi="Helvetica Neue" w:cs="Arial Unicode MS"/>
      <w:color w:val="365F91"/>
      <w:sz w:val="26"/>
      <w:szCs w:val="26"/>
      <w:u w:color="365F91"/>
    </w:rPr>
  </w:style>
  <w:style w:type="paragraph" w:styleId="Heading3">
    <w:name w:val="heading 3"/>
    <w:next w:val="Body"/>
    <w:uiPriority w:val="9"/>
    <w:unhideWhenUsed/>
    <w:qFormat/>
    <w:pPr>
      <w:keepNext/>
      <w:keepLines/>
      <w:spacing w:before="40"/>
      <w:ind w:firstLine="720"/>
      <w:outlineLvl w:val="2"/>
    </w:pPr>
    <w:rPr>
      <w:rFonts w:ascii="Helvetica Neue" w:hAnsi="Helvetica Neue" w:cs="Arial Unicode MS"/>
      <w:color w:val="243F60"/>
      <w:sz w:val="24"/>
      <w:szCs w:val="24"/>
      <w:u w:color="243F60"/>
    </w:rPr>
  </w:style>
  <w:style w:type="paragraph" w:styleId="Heading4">
    <w:name w:val="heading 4"/>
    <w:next w:val="Body"/>
    <w:uiPriority w:val="9"/>
    <w:unhideWhenUsed/>
    <w:qFormat/>
    <w:pPr>
      <w:keepNext/>
      <w:keepLines/>
      <w:spacing w:before="40"/>
      <w:ind w:firstLine="720"/>
      <w:outlineLvl w:val="3"/>
    </w:pPr>
    <w:rPr>
      <w:rFonts w:ascii="Helvetica Neue" w:hAnsi="Helvetica Neue" w:cs="Arial Unicode MS"/>
      <w:i/>
      <w:iCs/>
      <w:color w:val="365F91"/>
      <w:sz w:val="24"/>
      <w:szCs w:val="24"/>
      <w:u w:color="365F91"/>
    </w:rPr>
  </w:style>
  <w:style w:type="paragraph" w:styleId="Heading5">
    <w:name w:val="heading 5"/>
    <w:next w:val="Body"/>
    <w:uiPriority w:val="9"/>
    <w:unhideWhenUsed/>
    <w:qFormat/>
    <w:pPr>
      <w:keepNext/>
      <w:keepLines/>
      <w:spacing w:before="40"/>
      <w:ind w:firstLine="720"/>
      <w:outlineLvl w:val="4"/>
    </w:pPr>
    <w:rPr>
      <w:rFonts w:ascii="Helvetica Neue" w:hAnsi="Helvetica Neue" w:cs="Arial Unicode MS"/>
      <w:color w:val="365F91"/>
      <w:sz w:val="24"/>
      <w:szCs w:val="24"/>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outlineLvl w:val="0"/>
    </w:pPr>
    <w:rPr>
      <w:rFonts w:ascii="Helvetica Neue" w:hAnsi="Helvetica Neue" w:cs="Arial Unicode MS"/>
      <w:color w:val="365F91"/>
      <w:sz w:val="32"/>
      <w:szCs w:val="32"/>
      <w:u w:color="365F91"/>
      <w:lang w:val="de-DE"/>
    </w:rPr>
  </w:style>
  <w:style w:type="paragraph" w:customStyle="1" w:styleId="Body">
    <w:name w:val="Body"/>
    <w:rPr>
      <w:rFonts w:cs="Arial Unicode MS"/>
      <w:color w:val="000000"/>
      <w:sz w:val="24"/>
      <w:szCs w:val="24"/>
      <w:u w:color="000000"/>
      <w:lang w:val="de-DE"/>
    </w:rPr>
  </w:style>
  <w:style w:type="numbering" w:customStyle="1" w:styleId="bylaws">
    <w:name w:val="bylaws"/>
    <w:pPr>
      <w:numPr>
        <w:numId w:val="1"/>
      </w:numPr>
    </w:pPr>
  </w:style>
  <w:style w:type="paragraph" w:styleId="NoSpacing">
    <w:name w:val="No Spacing"/>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027C37"/>
    <w:rPr>
      <w:sz w:val="18"/>
      <w:szCs w:val="18"/>
    </w:rPr>
  </w:style>
  <w:style w:type="character" w:customStyle="1" w:styleId="BalloonTextChar">
    <w:name w:val="Balloon Text Char"/>
    <w:basedOn w:val="DefaultParagraphFont"/>
    <w:link w:val="BalloonText"/>
    <w:uiPriority w:val="99"/>
    <w:semiHidden/>
    <w:rsid w:val="00027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Shires</cp:lastModifiedBy>
  <cp:revision>2</cp:revision>
  <dcterms:created xsi:type="dcterms:W3CDTF">2019-05-09T12:10:00Z</dcterms:created>
  <dcterms:modified xsi:type="dcterms:W3CDTF">2019-05-09T12:10:00Z</dcterms:modified>
</cp:coreProperties>
</file>